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7" w:rsidRDefault="005D1467" w:rsidP="005D146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D1467" w:rsidRDefault="005D1467" w:rsidP="005D146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D1467" w:rsidRPr="009A57E2" w:rsidRDefault="005D1467" w:rsidP="005D1467">
      <w:pPr>
        <w:spacing w:line="6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“汉语桥”吉祥物征集活动有关声明</w:t>
      </w:r>
    </w:p>
    <w:p w:rsidR="005D1467" w:rsidRPr="003258F0" w:rsidRDefault="005D1467" w:rsidP="005D1467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一、在征集过程中，不产生报名费和其他任何费用。</w:t>
      </w:r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二、所有征集方案均不退还，请应征人自留底稿。</w:t>
      </w:r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bookmarkStart w:id="0" w:name="OLE_LINK84"/>
      <w:bookmarkStart w:id="1" w:name="OLE_LINK85"/>
      <w:r>
        <w:rPr>
          <w:rFonts w:ascii="仿宋_GB2312" w:eastAsia="仿宋_GB2312" w:hAnsi="仿宋_GB2312" w:cs="仿宋_GB2312" w:hint="eastAsia"/>
          <w:sz w:val="32"/>
          <w:szCs w:val="32"/>
        </w:rPr>
        <w:t>中外语言交流合作中心</w:t>
      </w:r>
      <w:r w:rsidR="005925E4">
        <w:rPr>
          <w:rFonts w:ascii="仿宋_GB2312" w:eastAsia="仿宋_GB2312" w:hAnsi="仿宋_GB2312" w:cs="仿宋_GB2312" w:hint="eastAsia"/>
          <w:sz w:val="32"/>
          <w:szCs w:val="32"/>
        </w:rPr>
        <w:t>(“语合中心”或“征集人</w:t>
      </w:r>
      <w:del w:id="2" w:author="plus" w:date="2021-07-30T17:28:00Z">
        <w:r w:rsidR="005925E4" w:rsidDel="003258F0">
          <w:rPr>
            <w:rFonts w:ascii="仿宋_GB2312" w:eastAsia="仿宋_GB2312" w:hAnsi="仿宋_GB2312" w:cs="仿宋_GB2312" w:hint="eastAsia"/>
            <w:sz w:val="32"/>
            <w:szCs w:val="32"/>
          </w:rPr>
          <w:delText>“</w:delText>
        </w:r>
      </w:del>
      <w:ins w:id="3" w:author="plus" w:date="2021-07-30T17:28:00Z">
        <w:r w:rsidR="003258F0">
          <w:rPr>
            <w:rFonts w:ascii="仿宋_GB2312" w:eastAsia="仿宋_GB2312" w:hAnsi="仿宋_GB2312" w:cs="仿宋_GB2312"/>
            <w:sz w:val="32"/>
            <w:szCs w:val="32"/>
          </w:rPr>
          <w:t>”</w:t>
        </w:r>
      </w:ins>
      <w:r w:rsidR="005925E4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有权对</w:t>
      </w:r>
      <w:r w:rsidR="005925E4">
        <w:rPr>
          <w:rFonts w:ascii="仿宋_GB2312" w:eastAsia="仿宋_GB2312" w:hAnsi="仿宋_GB2312" w:cs="仿宋_GB2312" w:hint="eastAsia"/>
          <w:sz w:val="32"/>
          <w:szCs w:val="32"/>
        </w:rPr>
        <w:t>参选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作品进行修改，</w:t>
      </w:r>
      <w:r w:rsidR="005925E4">
        <w:rPr>
          <w:rFonts w:ascii="仿宋_GB2312" w:eastAsia="仿宋_GB2312" w:hAnsi="仿宋_GB2312" w:cs="仿宋_GB2312" w:hint="eastAsia"/>
          <w:sz w:val="32"/>
          <w:szCs w:val="32"/>
        </w:rPr>
        <w:t>应征人</w:t>
      </w:r>
      <w:r w:rsidR="00BB0086">
        <w:rPr>
          <w:rFonts w:ascii="仿宋_GB2312" w:eastAsia="仿宋_GB2312" w:hAnsi="仿宋_GB2312" w:cs="仿宋_GB2312" w:hint="eastAsia"/>
          <w:sz w:val="32"/>
          <w:szCs w:val="32"/>
        </w:rPr>
        <w:t>参与该征集活动即视为对此没有异议，并同意提供必要的配合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End w:id="0"/>
      <w:bookmarkEnd w:id="1"/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四、应征人向征集人提交的参选作品，视为应征人接受征集人的</w:t>
      </w:r>
      <w:r w:rsidR="00BB0086">
        <w:rPr>
          <w:rFonts w:ascii="仿宋_GB2312" w:eastAsia="仿宋_GB2312" w:hAnsi="仿宋_GB2312" w:cs="仿宋_GB2312" w:hint="eastAsia"/>
          <w:sz w:val="32"/>
          <w:szCs w:val="32"/>
        </w:rPr>
        <w:t>征集要求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创作参选作品。中外语言交流合作中心对</w:t>
      </w:r>
      <w:r w:rsidR="00BB0086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参选作品享有《中华人民共和国著作权法》规定的一切著作权（署名权除外），</w:t>
      </w:r>
      <w:r w:rsidR="00BB0086">
        <w:rPr>
          <w:rFonts w:ascii="仿宋_GB2312" w:eastAsia="仿宋_GB2312" w:hAnsi="仿宋_GB2312" w:cs="仿宋_GB2312" w:hint="eastAsia"/>
          <w:sz w:val="32"/>
          <w:szCs w:val="32"/>
        </w:rPr>
        <w:t>未经语合中心事先书面同意，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设计者不得再在任何时间、场所使用。</w:t>
      </w:r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应征人（包括独创、合作作品）必须保证</w:t>
      </w:r>
      <w:r w:rsidR="005925E4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参选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作品为其首创作品，设计方案均未公开发表，未以任何方式为公众所知，未抄袭或模仿他人创意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，并签写《原创作品承诺书》。由于非原创产生的一切法律后果均应由应征人承担，如对中外语言交流合作中心造成损失的，应征人应当赔偿相应损失。</w:t>
      </w:r>
    </w:p>
    <w:p w:rsidR="005D1467" w:rsidRDefault="005D1467" w:rsidP="005D1467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DE6">
        <w:rPr>
          <w:rFonts w:ascii="仿宋_GB2312" w:eastAsia="仿宋_GB2312" w:hAnsi="仿宋_GB2312" w:cs="仿宋_GB2312" w:hint="eastAsia"/>
          <w:sz w:val="32"/>
          <w:szCs w:val="32"/>
          <w:rPrChange w:id="4" w:author="plus" w:date="2021-07-30T17:46:00Z">
            <w:rPr>
              <w:rFonts w:ascii="仿宋_GB2312" w:eastAsia="仿宋_GB2312" w:hAnsi="仿宋_GB2312" w:cs="仿宋_GB2312" w:hint="eastAsia"/>
              <w:sz w:val="32"/>
              <w:szCs w:val="32"/>
              <w:highlight w:val="yellow"/>
            </w:rPr>
          </w:rPrChange>
        </w:rPr>
        <w:t>六、参选作品中，</w:t>
      </w:r>
      <w:proofErr w:type="gramStart"/>
      <w:r w:rsidRPr="000F5DE6">
        <w:rPr>
          <w:rFonts w:ascii="仿宋_GB2312" w:eastAsia="仿宋_GB2312" w:hAnsi="仿宋_GB2312" w:cs="仿宋_GB2312" w:hint="eastAsia"/>
          <w:sz w:val="32"/>
          <w:szCs w:val="32"/>
          <w:rPrChange w:id="5" w:author="plus" w:date="2021-07-30T17:46:00Z">
            <w:rPr>
              <w:rFonts w:ascii="仿宋_GB2312" w:eastAsia="仿宋_GB2312" w:hAnsi="仿宋_GB2312" w:cs="仿宋_GB2312" w:hint="eastAsia"/>
              <w:sz w:val="32"/>
              <w:szCs w:val="32"/>
              <w:highlight w:val="yellow"/>
            </w:rPr>
          </w:rPrChange>
        </w:rPr>
        <w:t>若相同</w:t>
      </w:r>
      <w:proofErr w:type="gramEnd"/>
      <w:r w:rsidRPr="000F5DE6">
        <w:rPr>
          <w:rFonts w:ascii="仿宋_GB2312" w:eastAsia="仿宋_GB2312" w:hAnsi="仿宋_GB2312" w:cs="仿宋_GB2312" w:hint="eastAsia"/>
          <w:sz w:val="32"/>
          <w:szCs w:val="32"/>
          <w:rPrChange w:id="6" w:author="plus" w:date="2021-07-30T17:46:00Z">
            <w:rPr>
              <w:rFonts w:ascii="仿宋_GB2312" w:eastAsia="仿宋_GB2312" w:hAnsi="仿宋_GB2312" w:cs="仿宋_GB2312" w:hint="eastAsia"/>
              <w:sz w:val="32"/>
              <w:szCs w:val="32"/>
              <w:highlight w:val="yellow"/>
            </w:rPr>
          </w:rPrChange>
        </w:rPr>
        <w:t>作品或相同元素涉及不同作者，则以</w:t>
      </w:r>
      <w:r w:rsidR="005925E4" w:rsidRPr="000F5DE6">
        <w:rPr>
          <w:rFonts w:ascii="仿宋_GB2312" w:eastAsia="仿宋_GB2312" w:hAnsi="仿宋_GB2312" w:cs="仿宋_GB2312" w:hint="eastAsia"/>
          <w:sz w:val="32"/>
          <w:szCs w:val="32"/>
          <w:rPrChange w:id="7" w:author="plus" w:date="2021-07-30T17:46:00Z">
            <w:rPr>
              <w:rFonts w:ascii="仿宋_GB2312" w:eastAsia="仿宋_GB2312" w:hAnsi="仿宋_GB2312" w:cs="仿宋_GB2312" w:hint="eastAsia"/>
              <w:sz w:val="32"/>
              <w:szCs w:val="32"/>
              <w:highlight w:val="yellow"/>
            </w:rPr>
          </w:rPrChange>
        </w:rPr>
        <w:t>征集人</w:t>
      </w:r>
      <w:r w:rsidRPr="000F5DE6">
        <w:rPr>
          <w:rFonts w:ascii="仿宋_GB2312" w:eastAsia="仿宋_GB2312" w:hAnsi="仿宋_GB2312" w:cs="仿宋_GB2312" w:hint="eastAsia"/>
          <w:sz w:val="32"/>
          <w:szCs w:val="32"/>
          <w:rPrChange w:id="8" w:author="plus" w:date="2021-07-30T17:46:00Z">
            <w:rPr>
              <w:rFonts w:ascii="仿宋_GB2312" w:eastAsia="仿宋_GB2312" w:hAnsi="仿宋_GB2312" w:cs="仿宋_GB2312" w:hint="eastAsia"/>
              <w:sz w:val="32"/>
              <w:szCs w:val="32"/>
              <w:highlight w:val="yellow"/>
            </w:rPr>
          </w:rPrChange>
        </w:rPr>
        <w:t>收到作品的时间为准，较早者为采纳对象。</w:t>
      </w:r>
    </w:p>
    <w:p w:rsidR="005D1467" w:rsidRDefault="005D1467" w:rsidP="005D14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七、中外语言交流合作中心对本活动保留最终解释权。</w:t>
      </w:r>
    </w:p>
    <w:p w:rsidR="005D1467" w:rsidRDefault="005D1467" w:rsidP="005D14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1467" w:rsidRPr="005D1467" w:rsidRDefault="005D14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Pr="0019245F" w:rsidRDefault="0019245F" w:rsidP="0019245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19245F">
        <w:rPr>
          <w:rFonts w:ascii="黑体" w:eastAsia="黑体" w:hAnsi="黑体" w:cs="黑体" w:hint="eastAsia"/>
          <w:sz w:val="32"/>
          <w:szCs w:val="32"/>
        </w:rPr>
        <w:t>附件2</w:t>
      </w:r>
    </w:p>
    <w:p w:rsidR="0019245F" w:rsidRPr="0019245F" w:rsidRDefault="0019245F" w:rsidP="0019245F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9245F" w:rsidRPr="0019245F" w:rsidRDefault="0019245F" w:rsidP="0019245F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45F">
        <w:rPr>
          <w:rFonts w:ascii="方正小标宋_GBK" w:eastAsia="方正小标宋_GBK" w:hAnsi="方正小标宋_GBK" w:cs="方正小标宋_GBK" w:hint="eastAsia"/>
          <w:sz w:val="44"/>
          <w:szCs w:val="44"/>
        </w:rPr>
        <w:t>“汉语桥”吉祥物征集活动</w:t>
      </w:r>
    </w:p>
    <w:p w:rsidR="0019245F" w:rsidRPr="0019245F" w:rsidRDefault="0019245F" w:rsidP="0019245F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45F">
        <w:rPr>
          <w:rFonts w:ascii="方正小标宋_GBK" w:eastAsia="方正小标宋_GBK" w:hAnsi="方正小标宋_GBK" w:cs="方正小标宋_GBK" w:hint="eastAsia"/>
          <w:sz w:val="44"/>
          <w:szCs w:val="44"/>
        </w:rPr>
        <w:t>原创作品承诺书</w:t>
      </w:r>
    </w:p>
    <w:p w:rsidR="0019245F" w:rsidRPr="0019245F" w:rsidRDefault="0019245F" w:rsidP="0019245F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19245F" w:rsidRPr="0019245F" w:rsidRDefault="0019245F" w:rsidP="0019245F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中外语言交流合作中心：</w:t>
      </w:r>
    </w:p>
    <w:p w:rsidR="0019245F" w:rsidRPr="0019245F" w:rsidRDefault="0019245F" w:rsidP="0019245F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本人/本机构投给贵单位的吉祥物设计方案为本人/本机构的原创作品。本作品未向其他单位投送。如果本作品涉及抄袭、借用或一稿多投等侵权行为，均由</w:t>
      </w:r>
      <w:r w:rsidR="00350C80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19245F">
        <w:rPr>
          <w:rFonts w:ascii="仿宋_GB2312" w:eastAsia="仿宋_GB2312" w:hAnsi="仿宋_GB2312" w:cs="仿宋_GB2312" w:hint="eastAsia"/>
          <w:sz w:val="32"/>
          <w:szCs w:val="32"/>
        </w:rPr>
        <w:t>人/</w:t>
      </w:r>
      <w:r w:rsidR="00350C80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19245F">
        <w:rPr>
          <w:rFonts w:ascii="仿宋_GB2312" w:eastAsia="仿宋_GB2312" w:hAnsi="仿宋_GB2312" w:cs="仿宋_GB2312" w:hint="eastAsia"/>
          <w:sz w:val="32"/>
          <w:szCs w:val="32"/>
        </w:rPr>
        <w:t>机构承担一切后果，与征集单位无关。</w:t>
      </w:r>
    </w:p>
    <w:p w:rsidR="0019245F" w:rsidRPr="0019245F" w:rsidRDefault="0019245F" w:rsidP="0019245F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特此承诺！              </w:t>
      </w:r>
    </w:p>
    <w:p w:rsidR="0019245F" w:rsidRPr="0019245F" w:rsidRDefault="0019245F" w:rsidP="0019245F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</w:p>
    <w:p w:rsidR="0019245F" w:rsidRPr="0019245F" w:rsidRDefault="0019245F" w:rsidP="0019245F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Pr="0019245F" w:rsidRDefault="0019245F" w:rsidP="0019245F">
      <w:pPr>
        <w:spacing w:line="6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19245F" w:rsidRPr="0019245F" w:rsidRDefault="0019245F" w:rsidP="0019245F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（机构投稿请授权代表人签名并加盖单位公章）        </w:t>
      </w:r>
    </w:p>
    <w:p w:rsidR="0019245F" w:rsidRPr="0019245F" w:rsidRDefault="0019245F" w:rsidP="0019245F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月   日</w:t>
      </w: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45F" w:rsidRDefault="0019245F" w:rsidP="0019245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9245F" w:rsidRDefault="0019245F" w:rsidP="0019245F"/>
    <w:p w:rsidR="0019245F" w:rsidRPr="0004731B" w:rsidRDefault="0019245F" w:rsidP="0019245F">
      <w:pPr>
        <w:jc w:val="center"/>
        <w:rPr>
          <w:rFonts w:ascii="华文中宋" w:eastAsia="华文中宋" w:hAnsi="华文中宋"/>
          <w:sz w:val="36"/>
          <w:szCs w:val="36"/>
        </w:rPr>
      </w:pPr>
      <w:r w:rsidRPr="0004731B">
        <w:rPr>
          <w:rFonts w:ascii="华文中宋" w:eastAsia="华文中宋" w:hAnsi="华文中宋" w:hint="eastAsia"/>
          <w:sz w:val="36"/>
          <w:szCs w:val="36"/>
        </w:rPr>
        <w:t>“汉语桥”吉祥物征集活动应征信息表</w:t>
      </w:r>
    </w:p>
    <w:p w:rsidR="0019245F" w:rsidRDefault="0019245F" w:rsidP="0019245F"/>
    <w:p w:rsidR="0019245F" w:rsidRDefault="0019245F" w:rsidP="0019245F"/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1985"/>
        <w:gridCol w:w="2977"/>
      </w:tblGrid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应征者姓名</w:t>
            </w:r>
          </w:p>
        </w:tc>
        <w:tc>
          <w:tcPr>
            <w:tcW w:w="2409" w:type="dxa"/>
          </w:tcPr>
          <w:p w:rsidR="0019245F" w:rsidRDefault="0019245F" w:rsidP="0047500C"/>
        </w:tc>
        <w:tc>
          <w:tcPr>
            <w:tcW w:w="1985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2977" w:type="dxa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09" w:type="dxa"/>
          </w:tcPr>
          <w:p w:rsidR="0019245F" w:rsidRDefault="0019245F" w:rsidP="0047500C"/>
        </w:tc>
        <w:tc>
          <w:tcPr>
            <w:tcW w:w="1985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977" w:type="dxa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  <w:r w:rsidRPr="00BE55D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（护照</w:t>
            </w:r>
            <w:r w:rsidRPr="00BE55DE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号码</w:t>
            </w:r>
            <w:r w:rsidRPr="00BE55D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3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是否集体创作</w:t>
            </w:r>
          </w:p>
        </w:tc>
        <w:tc>
          <w:tcPr>
            <w:tcW w:w="2409" w:type="dxa"/>
          </w:tcPr>
          <w:p w:rsidR="0019245F" w:rsidRDefault="0019245F" w:rsidP="0047500C"/>
        </w:tc>
        <w:tc>
          <w:tcPr>
            <w:tcW w:w="1985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2977" w:type="dxa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:rsidR="0019245F" w:rsidRDefault="0019245F" w:rsidP="0047500C"/>
        </w:tc>
        <w:tc>
          <w:tcPr>
            <w:tcW w:w="1985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备用联系人电话</w:t>
            </w:r>
          </w:p>
        </w:tc>
        <w:tc>
          <w:tcPr>
            <w:tcW w:w="2977" w:type="dxa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9" w:type="dxa"/>
          </w:tcPr>
          <w:p w:rsidR="0019245F" w:rsidRDefault="0019245F" w:rsidP="0047500C"/>
        </w:tc>
        <w:tc>
          <w:tcPr>
            <w:tcW w:w="1985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977" w:type="dxa"/>
          </w:tcPr>
          <w:p w:rsidR="0019245F" w:rsidRDefault="0019245F" w:rsidP="0047500C"/>
        </w:tc>
      </w:tr>
      <w:tr w:rsidR="0019245F" w:rsidTr="0047500C"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3"/>
          </w:tcPr>
          <w:p w:rsidR="0019245F" w:rsidRDefault="0019245F" w:rsidP="0047500C"/>
        </w:tc>
      </w:tr>
      <w:tr w:rsidR="0019245F" w:rsidTr="0047500C">
        <w:trPr>
          <w:trHeight w:val="844"/>
        </w:trPr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个人参赛者</w:t>
            </w:r>
          </w:p>
        </w:tc>
        <w:tc>
          <w:tcPr>
            <w:tcW w:w="7371" w:type="dxa"/>
            <w:gridSpan w:val="3"/>
            <w:vAlign w:val="center"/>
          </w:tcPr>
          <w:p w:rsidR="0019245F" w:rsidRPr="0004731B" w:rsidRDefault="0019245F" w:rsidP="0047500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（个人签名）</w:t>
            </w:r>
          </w:p>
        </w:tc>
      </w:tr>
      <w:tr w:rsidR="0019245F" w:rsidRPr="00230309" w:rsidTr="0047500C">
        <w:trPr>
          <w:trHeight w:val="924"/>
        </w:trPr>
        <w:tc>
          <w:tcPr>
            <w:tcW w:w="1986" w:type="dxa"/>
          </w:tcPr>
          <w:p w:rsidR="0019245F" w:rsidRPr="0004731B" w:rsidRDefault="0019245F" w:rsidP="0047500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机构参赛者</w:t>
            </w:r>
          </w:p>
        </w:tc>
        <w:tc>
          <w:tcPr>
            <w:tcW w:w="7371" w:type="dxa"/>
            <w:gridSpan w:val="3"/>
            <w:vAlign w:val="center"/>
          </w:tcPr>
          <w:p w:rsidR="0019245F" w:rsidRPr="00230309" w:rsidRDefault="0019245F" w:rsidP="0047500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 w:rsidRPr="008364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（授权代表签名并加盖公章）</w:t>
            </w:r>
          </w:p>
        </w:tc>
      </w:tr>
    </w:tbl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5840"/>
      </w:tblGrid>
      <w:tr w:rsidR="0019245F" w:rsidRPr="0004731B" w:rsidTr="0047500C">
        <w:trPr>
          <w:trHeight w:val="64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45F" w:rsidRPr="0004731B" w:rsidRDefault="0019245F" w:rsidP="00475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73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备注：请手写签名扫描后发送电子版</w:t>
            </w:r>
          </w:p>
        </w:tc>
      </w:tr>
    </w:tbl>
    <w:p w:rsidR="0019245F" w:rsidRPr="0004731B" w:rsidRDefault="0019245F" w:rsidP="0019245F"/>
    <w:p w:rsidR="0019245F" w:rsidRDefault="001924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Pr="00FB43B8" w:rsidRDefault="001D766B" w:rsidP="001D766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FB43B8">
        <w:rPr>
          <w:rFonts w:eastAsia="Times New Roman" w:cs="Times New Roman"/>
          <w:sz w:val="32"/>
        </w:rPr>
        <w:t xml:space="preserve">Annex </w:t>
      </w:r>
      <w:r>
        <w:rPr>
          <w:rFonts w:eastAsia="Times New Roman" w:cs="Times New Roman"/>
          <w:sz w:val="32"/>
        </w:rPr>
        <w:t>One</w:t>
      </w:r>
    </w:p>
    <w:p w:rsidR="001D766B" w:rsidRPr="00FB43B8" w:rsidRDefault="001D766B" w:rsidP="001D766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D766B" w:rsidRPr="00FB43B8" w:rsidRDefault="001D766B" w:rsidP="001D766B">
      <w:pPr>
        <w:spacing w:line="600" w:lineRule="exact"/>
        <w:jc w:val="center"/>
        <w:rPr>
          <w:rFonts w:eastAsia="方正小标宋_GBK" w:cs="Times New Roman"/>
          <w:sz w:val="44"/>
          <w:szCs w:val="44"/>
        </w:rPr>
      </w:pPr>
      <w:r w:rsidRPr="009D4ECC">
        <w:rPr>
          <w:rFonts w:eastAsia="Times New Roman" w:cs="Times New Roman"/>
          <w:sz w:val="44"/>
        </w:rPr>
        <w:t>Announcement of Solicitation for Chinese Bridge Mascot</w:t>
      </w:r>
    </w:p>
    <w:p w:rsidR="001D766B" w:rsidRPr="00FB43B8" w:rsidRDefault="001D766B" w:rsidP="001D766B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/>
          <w:sz w:val="32"/>
        </w:rPr>
        <w:t xml:space="preserve">I. No registration fee or any other fees will be charged </w:t>
      </w:r>
      <w:r>
        <w:rPr>
          <w:rFonts w:eastAsia="Times New Roman"/>
          <w:sz w:val="32"/>
        </w:rPr>
        <w:t>for submissions</w:t>
      </w:r>
      <w:r w:rsidRPr="00FB43B8">
        <w:rPr>
          <w:rFonts w:eastAsia="Times New Roman"/>
          <w:sz w:val="32"/>
        </w:rPr>
        <w:t>.</w:t>
      </w: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/>
          <w:sz w:val="32"/>
        </w:rPr>
        <w:t xml:space="preserve">II. All design works submitted will not be given back. </w:t>
      </w:r>
      <w:r w:rsidR="005925E4">
        <w:rPr>
          <w:rFonts w:eastAsiaTheme="minorEastAsia"/>
          <w:sz w:val="32"/>
        </w:rPr>
        <w:t>T</w:t>
      </w:r>
      <w:r w:rsidR="005925E4">
        <w:rPr>
          <w:rFonts w:eastAsiaTheme="minorEastAsia" w:hint="eastAsia"/>
          <w:sz w:val="32"/>
        </w:rPr>
        <w:t>he candidates</w:t>
      </w:r>
      <w:r w:rsidRPr="00FB43B8">
        <w:rPr>
          <w:rFonts w:eastAsia="Times New Roman"/>
          <w:sz w:val="32"/>
        </w:rPr>
        <w:t xml:space="preserve"> are kindly advised to keep their own manuscripts.</w:t>
      </w: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/>
          <w:sz w:val="32"/>
        </w:rPr>
        <w:t xml:space="preserve">III. The Center for Language Education and Cooperation </w:t>
      </w:r>
      <w:r w:rsidR="00350C80">
        <w:rPr>
          <w:rFonts w:eastAsiaTheme="minorEastAsia" w:hint="eastAsia"/>
          <w:sz w:val="32"/>
        </w:rPr>
        <w:t>(</w:t>
      </w:r>
      <w:r w:rsidR="00350C80">
        <w:rPr>
          <w:rFonts w:eastAsiaTheme="minorEastAsia"/>
          <w:sz w:val="32"/>
        </w:rPr>
        <w:t>“</w:t>
      </w:r>
      <w:r w:rsidR="00350C80">
        <w:rPr>
          <w:rFonts w:eastAsiaTheme="minorEastAsia" w:hint="eastAsia"/>
          <w:sz w:val="32"/>
        </w:rPr>
        <w:t>the Center</w:t>
      </w:r>
      <w:r w:rsidR="00350C80">
        <w:rPr>
          <w:rFonts w:eastAsiaTheme="minorEastAsia"/>
          <w:sz w:val="32"/>
        </w:rPr>
        <w:t>”</w:t>
      </w:r>
      <w:r w:rsidR="00350C80">
        <w:rPr>
          <w:rFonts w:eastAsiaTheme="minorEastAsia" w:hint="eastAsia"/>
          <w:sz w:val="32"/>
        </w:rPr>
        <w:t xml:space="preserve"> or </w:t>
      </w:r>
      <w:r w:rsidR="00350C80">
        <w:rPr>
          <w:rFonts w:eastAsiaTheme="minorEastAsia"/>
          <w:sz w:val="32"/>
        </w:rPr>
        <w:t>“</w:t>
      </w:r>
      <w:r w:rsidR="00350C80">
        <w:rPr>
          <w:rFonts w:eastAsiaTheme="minorEastAsia" w:hint="eastAsia"/>
          <w:sz w:val="32"/>
        </w:rPr>
        <w:t>the soliciting party</w:t>
      </w:r>
      <w:r w:rsidR="00350C80">
        <w:rPr>
          <w:rFonts w:eastAsiaTheme="minorEastAsia"/>
          <w:sz w:val="32"/>
        </w:rPr>
        <w:t>”</w:t>
      </w:r>
      <w:r w:rsidR="00350C80">
        <w:rPr>
          <w:rFonts w:eastAsiaTheme="minorEastAsia" w:hint="eastAsia"/>
          <w:sz w:val="32"/>
        </w:rPr>
        <w:t xml:space="preserve">) </w:t>
      </w:r>
      <w:r w:rsidRPr="00FB43B8">
        <w:rPr>
          <w:rFonts w:eastAsia="Times New Roman"/>
          <w:sz w:val="32"/>
        </w:rPr>
        <w:t>has the right to modify the candidate</w:t>
      </w:r>
      <w:r>
        <w:rPr>
          <w:rFonts w:eastAsia="Times New Roman"/>
          <w:sz w:val="32"/>
        </w:rPr>
        <w:t>s’</w:t>
      </w:r>
      <w:r w:rsidRPr="00FB43B8">
        <w:rPr>
          <w:rFonts w:eastAsia="Times New Roman"/>
          <w:sz w:val="32"/>
        </w:rPr>
        <w:t xml:space="preserve"> </w:t>
      </w:r>
      <w:r>
        <w:rPr>
          <w:rFonts w:eastAsia="Times New Roman"/>
          <w:sz w:val="32"/>
        </w:rPr>
        <w:t>design</w:t>
      </w:r>
      <w:r w:rsidR="00350C80">
        <w:rPr>
          <w:rFonts w:eastAsiaTheme="minorEastAsia" w:hint="eastAsia"/>
          <w:sz w:val="32"/>
        </w:rPr>
        <w:t xml:space="preserve"> works</w:t>
      </w:r>
      <w:r w:rsidRPr="00FB43B8">
        <w:rPr>
          <w:rFonts w:eastAsia="Times New Roman"/>
          <w:sz w:val="32"/>
        </w:rPr>
        <w:t xml:space="preserve">, and </w:t>
      </w:r>
      <w:r w:rsidR="00350C80">
        <w:rPr>
          <w:rFonts w:eastAsiaTheme="minorEastAsia" w:hint="eastAsia"/>
          <w:sz w:val="32"/>
        </w:rPr>
        <w:t>candidates</w:t>
      </w:r>
      <w:r w:rsidR="00350C80" w:rsidRPr="00FB43B8">
        <w:rPr>
          <w:rFonts w:eastAsia="Times New Roman"/>
          <w:sz w:val="32"/>
        </w:rPr>
        <w:t xml:space="preserve"> </w:t>
      </w:r>
      <w:r w:rsidR="00BB0086" w:rsidRPr="00BB0086">
        <w:rPr>
          <w:rFonts w:eastAsia="Times New Roman"/>
          <w:sz w:val="32"/>
        </w:rPr>
        <w:t>shall be deemed to have no objection and agree to provide necessary cooperation if he/she participates in the solicitation.</w:t>
      </w: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/>
          <w:sz w:val="32"/>
        </w:rPr>
        <w:t xml:space="preserve">IV. All design works submitted to the soliciting party are regarded as entries created by the </w:t>
      </w:r>
      <w:r w:rsidR="00350C80">
        <w:rPr>
          <w:rFonts w:eastAsiaTheme="minorEastAsia" w:hint="eastAsia"/>
          <w:sz w:val="32"/>
        </w:rPr>
        <w:t>candidates</w:t>
      </w:r>
      <w:r w:rsidRPr="00FB43B8">
        <w:rPr>
          <w:rFonts w:eastAsia="Times New Roman"/>
          <w:sz w:val="32"/>
        </w:rPr>
        <w:t xml:space="preserve"> </w:t>
      </w:r>
      <w:r w:rsidR="00BB0086">
        <w:rPr>
          <w:rFonts w:eastAsiaTheme="minorEastAsia" w:hint="eastAsia"/>
          <w:sz w:val="32"/>
        </w:rPr>
        <w:t>according to the soliciting requirements</w:t>
      </w:r>
      <w:r>
        <w:rPr>
          <w:rFonts w:eastAsia="Times New Roman"/>
          <w:sz w:val="32"/>
        </w:rPr>
        <w:t xml:space="preserve">. </w:t>
      </w:r>
      <w:r w:rsidRPr="00FB43B8">
        <w:rPr>
          <w:rFonts w:eastAsia="Times New Roman"/>
          <w:sz w:val="32"/>
        </w:rPr>
        <w:t xml:space="preserve">The Center for Language Education and Cooperation is entitled to all copyrights to the </w:t>
      </w:r>
      <w:r w:rsidR="00BB0086">
        <w:rPr>
          <w:rFonts w:eastAsiaTheme="minorEastAsia" w:hint="eastAsia"/>
          <w:sz w:val="32"/>
        </w:rPr>
        <w:t xml:space="preserve">all </w:t>
      </w:r>
      <w:r w:rsidRPr="00FB43B8">
        <w:rPr>
          <w:rFonts w:eastAsia="Times New Roman"/>
          <w:sz w:val="32"/>
        </w:rPr>
        <w:t>design work</w:t>
      </w:r>
      <w:r w:rsidR="00BB0086">
        <w:rPr>
          <w:rFonts w:eastAsiaTheme="minorEastAsia" w:hint="eastAsia"/>
          <w:sz w:val="32"/>
        </w:rPr>
        <w:t>s</w:t>
      </w:r>
      <w:r w:rsidRPr="00FB43B8">
        <w:rPr>
          <w:rFonts w:eastAsia="Times New Roman"/>
          <w:sz w:val="32"/>
        </w:rPr>
        <w:t xml:space="preserve"> (excluding the right of authorship) stipulated in the </w:t>
      </w:r>
      <w:r w:rsidRPr="00FB43B8">
        <w:rPr>
          <w:rFonts w:eastAsia="Times New Roman"/>
          <w:i/>
          <w:sz w:val="32"/>
        </w:rPr>
        <w:t>Copyright Law of the People's Republic of China</w:t>
      </w:r>
      <w:r>
        <w:rPr>
          <w:rFonts w:eastAsia="Times New Roman"/>
          <w:sz w:val="32"/>
        </w:rPr>
        <w:t>.</w:t>
      </w:r>
      <w:r w:rsidRPr="00FB43B8">
        <w:rPr>
          <w:rFonts w:eastAsia="Times New Roman"/>
          <w:sz w:val="32"/>
        </w:rPr>
        <w:t xml:space="preserve"> </w:t>
      </w:r>
      <w:r>
        <w:rPr>
          <w:rFonts w:eastAsia="Times New Roman"/>
          <w:sz w:val="32"/>
        </w:rPr>
        <w:t>H</w:t>
      </w:r>
      <w:r w:rsidRPr="00FB43B8">
        <w:rPr>
          <w:rFonts w:eastAsia="Times New Roman"/>
          <w:sz w:val="32"/>
        </w:rPr>
        <w:t>enceforth</w:t>
      </w:r>
      <w:r>
        <w:rPr>
          <w:rFonts w:eastAsia="Times New Roman"/>
          <w:sz w:val="32"/>
        </w:rPr>
        <w:t>,</w:t>
      </w:r>
      <w:r w:rsidRPr="00FB43B8">
        <w:rPr>
          <w:rFonts w:eastAsia="Times New Roman"/>
          <w:sz w:val="32"/>
        </w:rPr>
        <w:t xml:space="preserve"> </w:t>
      </w:r>
      <w:r w:rsidR="00350C80">
        <w:rPr>
          <w:rFonts w:eastAsiaTheme="minorEastAsia" w:hint="eastAsia"/>
          <w:sz w:val="32"/>
        </w:rPr>
        <w:t>w</w:t>
      </w:r>
      <w:r w:rsidR="00BB0086" w:rsidRPr="00BB0086">
        <w:rPr>
          <w:rFonts w:eastAsia="Times New Roman"/>
          <w:sz w:val="32"/>
        </w:rPr>
        <w:t>ithout the prior written consent of the Center,</w:t>
      </w:r>
      <w:r w:rsidR="00BB0086">
        <w:rPr>
          <w:rFonts w:eastAsiaTheme="minorEastAsia" w:hint="eastAsia"/>
          <w:sz w:val="32"/>
        </w:rPr>
        <w:t xml:space="preserve"> </w:t>
      </w:r>
      <w:r w:rsidRPr="00FB43B8">
        <w:rPr>
          <w:rFonts w:eastAsia="Times New Roman"/>
          <w:sz w:val="32"/>
        </w:rPr>
        <w:t xml:space="preserve">the </w:t>
      </w:r>
      <w:proofErr w:type="gramStart"/>
      <w:r w:rsidR="005925E4">
        <w:rPr>
          <w:rFonts w:eastAsiaTheme="minorEastAsia" w:hint="eastAsia"/>
          <w:sz w:val="32"/>
        </w:rPr>
        <w:t>candidates</w:t>
      </w:r>
      <w:r w:rsidRPr="00FB43B8">
        <w:rPr>
          <w:rFonts w:eastAsia="Times New Roman"/>
          <w:sz w:val="32"/>
        </w:rPr>
        <w:t xml:space="preserve"> (the designer) is</w:t>
      </w:r>
      <w:proofErr w:type="gramEnd"/>
      <w:r w:rsidRPr="00FB43B8">
        <w:rPr>
          <w:rFonts w:eastAsia="Times New Roman"/>
          <w:sz w:val="32"/>
        </w:rPr>
        <w:t xml:space="preserve"> no longer allowed to use it at any time</w:t>
      </w:r>
      <w:r>
        <w:rPr>
          <w:rFonts w:eastAsia="Times New Roman"/>
          <w:sz w:val="32"/>
        </w:rPr>
        <w:t xml:space="preserve"> or</w:t>
      </w:r>
      <w:r w:rsidRPr="00FB43B8">
        <w:rPr>
          <w:rFonts w:eastAsia="Times New Roman"/>
          <w:sz w:val="32"/>
        </w:rPr>
        <w:t xml:space="preserve"> place.</w:t>
      </w: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/>
          <w:sz w:val="32"/>
        </w:rPr>
        <w:t xml:space="preserve">V. The </w:t>
      </w:r>
      <w:r w:rsidR="005925E4">
        <w:rPr>
          <w:rFonts w:eastAsiaTheme="minorEastAsia" w:hint="eastAsia"/>
          <w:sz w:val="32"/>
        </w:rPr>
        <w:t>candidates</w:t>
      </w:r>
      <w:r w:rsidRPr="00FB43B8">
        <w:rPr>
          <w:rFonts w:eastAsia="Times New Roman"/>
          <w:sz w:val="32"/>
        </w:rPr>
        <w:t xml:space="preserve"> (including </w:t>
      </w:r>
      <w:r>
        <w:rPr>
          <w:rFonts w:eastAsia="Times New Roman"/>
          <w:sz w:val="32"/>
        </w:rPr>
        <w:t xml:space="preserve">the </w:t>
      </w:r>
      <w:r w:rsidRPr="00FB43B8">
        <w:rPr>
          <w:rFonts w:eastAsia="Times New Roman"/>
          <w:sz w:val="32"/>
        </w:rPr>
        <w:t xml:space="preserve">author and </w:t>
      </w:r>
      <w:r>
        <w:rPr>
          <w:rFonts w:eastAsia="Times New Roman"/>
          <w:sz w:val="32"/>
        </w:rPr>
        <w:t xml:space="preserve">any </w:t>
      </w:r>
      <w:r w:rsidRPr="00FB43B8">
        <w:rPr>
          <w:rFonts w:eastAsia="Times New Roman"/>
          <w:sz w:val="32"/>
        </w:rPr>
        <w:t>co</w:t>
      </w:r>
      <w:r>
        <w:rPr>
          <w:rFonts w:eastAsia="Times New Roman"/>
          <w:sz w:val="32"/>
        </w:rPr>
        <w:t>-</w:t>
      </w:r>
      <w:r w:rsidRPr="00FB43B8">
        <w:rPr>
          <w:rFonts w:eastAsia="Times New Roman"/>
          <w:sz w:val="32"/>
        </w:rPr>
        <w:t>author</w:t>
      </w:r>
      <w:r>
        <w:rPr>
          <w:rFonts w:eastAsia="Times New Roman"/>
          <w:sz w:val="32"/>
        </w:rPr>
        <w:t>s</w:t>
      </w:r>
      <w:r w:rsidRPr="00FB43B8">
        <w:rPr>
          <w:rFonts w:eastAsia="Times New Roman"/>
          <w:sz w:val="32"/>
        </w:rPr>
        <w:t xml:space="preserve">) </w:t>
      </w:r>
      <w:r>
        <w:rPr>
          <w:rFonts w:eastAsia="Times New Roman"/>
          <w:sz w:val="32"/>
        </w:rPr>
        <w:lastRenderedPageBreak/>
        <w:t>must</w:t>
      </w:r>
      <w:r w:rsidRPr="00FB43B8">
        <w:rPr>
          <w:rFonts w:eastAsia="Times New Roman"/>
          <w:sz w:val="32"/>
        </w:rPr>
        <w:t xml:space="preserve"> guarantee that the </w:t>
      </w:r>
      <w:proofErr w:type="spellStart"/>
      <w:r w:rsidR="005925E4">
        <w:rPr>
          <w:rFonts w:eastAsiaTheme="minorEastAsia" w:hint="eastAsia"/>
          <w:sz w:val="32"/>
        </w:rPr>
        <w:t>dedign</w:t>
      </w:r>
      <w:proofErr w:type="spellEnd"/>
      <w:r w:rsidR="005925E4" w:rsidRPr="00FB43B8">
        <w:rPr>
          <w:rFonts w:eastAsia="Times New Roman"/>
          <w:sz w:val="32"/>
        </w:rPr>
        <w:t xml:space="preserve"> </w:t>
      </w:r>
      <w:r w:rsidRPr="00FB43B8">
        <w:rPr>
          <w:rFonts w:eastAsia="Times New Roman"/>
          <w:sz w:val="32"/>
        </w:rPr>
        <w:t>work</w:t>
      </w:r>
      <w:r w:rsidR="005925E4">
        <w:rPr>
          <w:rFonts w:eastAsiaTheme="minorEastAsia" w:hint="eastAsia"/>
          <w:sz w:val="32"/>
        </w:rPr>
        <w:t>s</w:t>
      </w:r>
      <w:r w:rsidRPr="00FB43B8">
        <w:rPr>
          <w:rFonts w:eastAsia="Times New Roman"/>
          <w:sz w:val="32"/>
        </w:rPr>
        <w:t xml:space="preserve"> is original</w:t>
      </w:r>
      <w:r>
        <w:rPr>
          <w:rFonts w:eastAsia="Times New Roman"/>
          <w:sz w:val="32"/>
        </w:rPr>
        <w:t>,</w:t>
      </w:r>
      <w:r w:rsidRPr="00FB43B8">
        <w:rPr>
          <w:rFonts w:eastAsia="Times New Roman"/>
          <w:sz w:val="32"/>
        </w:rPr>
        <w:t xml:space="preserve"> </w:t>
      </w:r>
      <w:r>
        <w:rPr>
          <w:rFonts w:eastAsia="Times New Roman"/>
          <w:sz w:val="32"/>
        </w:rPr>
        <w:t>has</w:t>
      </w:r>
      <w:r w:rsidRPr="00FB43B8">
        <w:rPr>
          <w:rFonts w:eastAsia="Times New Roman"/>
          <w:sz w:val="32"/>
        </w:rPr>
        <w:t xml:space="preserve"> never been publicly published or known in any form, </w:t>
      </w:r>
      <w:r>
        <w:rPr>
          <w:rFonts w:eastAsia="Times New Roman"/>
          <w:sz w:val="32"/>
        </w:rPr>
        <w:t>and is not a</w:t>
      </w:r>
      <w:r w:rsidRPr="00FB43B8">
        <w:rPr>
          <w:rFonts w:eastAsia="Times New Roman"/>
          <w:sz w:val="32"/>
        </w:rPr>
        <w:t xml:space="preserve"> cop</w:t>
      </w:r>
      <w:r>
        <w:rPr>
          <w:rFonts w:eastAsia="Times New Roman"/>
          <w:sz w:val="32"/>
        </w:rPr>
        <w:t>y</w:t>
      </w:r>
      <w:r w:rsidRPr="00FB43B8">
        <w:rPr>
          <w:rFonts w:eastAsia="Times New Roman"/>
          <w:sz w:val="32"/>
        </w:rPr>
        <w:t xml:space="preserve"> or imitat</w:t>
      </w:r>
      <w:r>
        <w:rPr>
          <w:rFonts w:eastAsia="Times New Roman"/>
          <w:sz w:val="32"/>
        </w:rPr>
        <w:t>ion of</w:t>
      </w:r>
      <w:r w:rsidRPr="00FB43B8">
        <w:rPr>
          <w:rFonts w:eastAsia="Times New Roman"/>
          <w:sz w:val="32"/>
        </w:rPr>
        <w:t xml:space="preserve"> any idea of </w:t>
      </w:r>
      <w:r>
        <w:rPr>
          <w:rFonts w:eastAsia="Times New Roman"/>
          <w:sz w:val="32"/>
        </w:rPr>
        <w:t>any third party</w:t>
      </w:r>
      <w:r w:rsidRPr="00FB43B8">
        <w:rPr>
          <w:rFonts w:eastAsia="Times New Roman"/>
          <w:sz w:val="32"/>
        </w:rPr>
        <w:t xml:space="preserve">. </w:t>
      </w:r>
      <w:r>
        <w:rPr>
          <w:rFonts w:eastAsia="Times New Roman"/>
          <w:sz w:val="32"/>
        </w:rPr>
        <w:t>The</w:t>
      </w:r>
      <w:r w:rsidRPr="00FB43B8">
        <w:rPr>
          <w:rFonts w:eastAsia="Times New Roman"/>
          <w:sz w:val="32"/>
        </w:rPr>
        <w:t xml:space="preserve"> </w:t>
      </w:r>
      <w:r w:rsidR="005925E4">
        <w:rPr>
          <w:rFonts w:eastAsiaTheme="minorEastAsia" w:hint="eastAsia"/>
          <w:sz w:val="32"/>
        </w:rPr>
        <w:t>candidates</w:t>
      </w:r>
      <w:r w:rsidRPr="00FB43B8">
        <w:rPr>
          <w:rFonts w:eastAsia="Times New Roman"/>
          <w:sz w:val="32"/>
        </w:rPr>
        <w:t xml:space="preserve"> </w:t>
      </w:r>
      <w:r>
        <w:rPr>
          <w:rFonts w:eastAsia="Times New Roman"/>
          <w:sz w:val="32"/>
        </w:rPr>
        <w:t>must</w:t>
      </w:r>
      <w:r w:rsidRPr="00FB43B8">
        <w:rPr>
          <w:rFonts w:eastAsia="Times New Roman"/>
          <w:sz w:val="32"/>
        </w:rPr>
        <w:t xml:space="preserve"> sign the Letter of Commitment </w:t>
      </w:r>
      <w:r>
        <w:rPr>
          <w:rFonts w:eastAsia="Times New Roman"/>
          <w:sz w:val="32"/>
        </w:rPr>
        <w:t>on</w:t>
      </w:r>
      <w:r w:rsidRPr="00FB43B8">
        <w:rPr>
          <w:rFonts w:eastAsia="Times New Roman"/>
          <w:sz w:val="32"/>
        </w:rPr>
        <w:t xml:space="preserve"> Originality. The </w:t>
      </w:r>
      <w:r w:rsidR="005925E4">
        <w:rPr>
          <w:rFonts w:eastAsiaTheme="minorEastAsia" w:hint="eastAsia"/>
          <w:sz w:val="32"/>
        </w:rPr>
        <w:t>candidates</w:t>
      </w:r>
      <w:r w:rsidRPr="00FB43B8">
        <w:rPr>
          <w:rFonts w:eastAsia="Times New Roman"/>
          <w:sz w:val="32"/>
        </w:rPr>
        <w:t xml:space="preserve"> shall be solely liable in the case of non-originality of the design work submitted and shall compensate the Center for Language Education and Cooperation for</w:t>
      </w:r>
      <w:r>
        <w:rPr>
          <w:rFonts w:eastAsia="Times New Roman"/>
          <w:sz w:val="32"/>
        </w:rPr>
        <w:t xml:space="preserve"> any</w:t>
      </w:r>
      <w:r w:rsidRPr="00FB43B8">
        <w:rPr>
          <w:rFonts w:eastAsia="Times New Roman"/>
          <w:sz w:val="32"/>
        </w:rPr>
        <w:t xml:space="preserve"> losses caused thereof.</w:t>
      </w:r>
    </w:p>
    <w:p w:rsidR="001D766B" w:rsidRPr="00FB43B8" w:rsidRDefault="001D766B" w:rsidP="001D766B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F5DE6">
        <w:rPr>
          <w:rFonts w:eastAsia="Times New Roman"/>
          <w:sz w:val="32"/>
          <w:rPrChange w:id="9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VI. If </w:t>
      </w:r>
      <w:r w:rsidR="005925E4" w:rsidRPr="000F5DE6">
        <w:rPr>
          <w:rFonts w:eastAsiaTheme="minorEastAsia" w:hint="eastAsia"/>
          <w:sz w:val="32"/>
          <w:rPrChange w:id="10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>the same</w:t>
      </w:r>
      <w:r w:rsidRPr="000F5DE6">
        <w:rPr>
          <w:rFonts w:eastAsia="Times New Roman"/>
          <w:sz w:val="32"/>
          <w:rPrChange w:id="11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 design work</w:t>
      </w:r>
      <w:r w:rsidR="005925E4" w:rsidRPr="000F5DE6">
        <w:rPr>
          <w:rFonts w:eastAsiaTheme="minorEastAsia" w:hint="eastAsia"/>
          <w:sz w:val="32"/>
          <w:rPrChange w:id="12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>s</w:t>
      </w:r>
      <w:r w:rsidRPr="000F5DE6">
        <w:rPr>
          <w:rFonts w:eastAsia="Times New Roman"/>
          <w:sz w:val="32"/>
          <w:rPrChange w:id="13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 or any </w:t>
      </w:r>
      <w:r w:rsidR="005925E4" w:rsidRPr="000F5DE6">
        <w:rPr>
          <w:rFonts w:eastAsiaTheme="minorEastAsia" w:hint="eastAsia"/>
          <w:sz w:val="32"/>
          <w:rPrChange w:id="14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 xml:space="preserve">same </w:t>
      </w:r>
      <w:proofErr w:type="gramStart"/>
      <w:r w:rsidRPr="000F5DE6">
        <w:rPr>
          <w:rFonts w:eastAsia="Times New Roman"/>
          <w:sz w:val="32"/>
          <w:rPrChange w:id="15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element of </w:t>
      </w:r>
      <w:r w:rsidR="005925E4" w:rsidRPr="000F5DE6">
        <w:rPr>
          <w:rFonts w:eastAsiaTheme="minorEastAsia" w:hint="eastAsia"/>
          <w:sz w:val="32"/>
          <w:rPrChange w:id="16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>some</w:t>
      </w:r>
      <w:r w:rsidRPr="000F5DE6">
        <w:rPr>
          <w:rFonts w:eastAsia="Times New Roman"/>
          <w:sz w:val="32"/>
          <w:rPrChange w:id="17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 design work</w:t>
      </w:r>
      <w:r w:rsidR="005925E4" w:rsidRPr="000F5DE6">
        <w:rPr>
          <w:rFonts w:eastAsiaTheme="minorEastAsia" w:hint="eastAsia"/>
          <w:sz w:val="32"/>
          <w:rPrChange w:id="18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 xml:space="preserve">s </w:t>
      </w:r>
      <w:r w:rsidR="005925E4" w:rsidRPr="000F5DE6">
        <w:rPr>
          <w:rFonts w:eastAsiaTheme="minorEastAsia"/>
          <w:sz w:val="32"/>
          <w:rPrChange w:id="19" w:author="plus" w:date="2021-07-30T17:46:00Z">
            <w:rPr>
              <w:rFonts w:eastAsiaTheme="minorEastAsia"/>
              <w:sz w:val="32"/>
            </w:rPr>
          </w:rPrChange>
        </w:rPr>
        <w:t>involve</w:t>
      </w:r>
      <w:proofErr w:type="gramEnd"/>
      <w:r w:rsidR="005925E4" w:rsidRPr="000F5DE6">
        <w:rPr>
          <w:rFonts w:eastAsiaTheme="minorEastAsia"/>
          <w:sz w:val="32"/>
          <w:rPrChange w:id="20" w:author="plus" w:date="2021-07-30T17:46:00Z">
            <w:rPr>
              <w:rFonts w:eastAsiaTheme="minorEastAsia"/>
              <w:sz w:val="32"/>
            </w:rPr>
          </w:rPrChange>
        </w:rPr>
        <w:t xml:space="preserve"> different authors, the time when the </w:t>
      </w:r>
      <w:r w:rsidR="00953DD0" w:rsidRPr="000F5DE6">
        <w:rPr>
          <w:rFonts w:eastAsiaTheme="minorEastAsia" w:hint="eastAsia"/>
          <w:sz w:val="32"/>
          <w:rPrChange w:id="21" w:author="plus" w:date="2021-07-30T17:46:00Z">
            <w:rPr>
              <w:rFonts w:eastAsiaTheme="minorEastAsia" w:hint="eastAsia"/>
              <w:sz w:val="32"/>
            </w:rPr>
          </w:rPrChange>
        </w:rPr>
        <w:t xml:space="preserve">design </w:t>
      </w:r>
      <w:r w:rsidR="005925E4" w:rsidRPr="000F5DE6">
        <w:rPr>
          <w:rFonts w:eastAsiaTheme="minorEastAsia"/>
          <w:sz w:val="32"/>
          <w:rPrChange w:id="22" w:author="plus" w:date="2021-07-30T17:46:00Z">
            <w:rPr>
              <w:rFonts w:eastAsiaTheme="minorEastAsia"/>
              <w:sz w:val="32"/>
            </w:rPr>
          </w:rPrChange>
        </w:rPr>
        <w:t>work</w:t>
      </w:r>
      <w:r w:rsidR="00953DD0" w:rsidRPr="000F5DE6">
        <w:rPr>
          <w:rFonts w:eastAsiaTheme="minorEastAsia"/>
          <w:sz w:val="32"/>
          <w:rPrChange w:id="23" w:author="plus" w:date="2021-07-30T17:46:00Z">
            <w:rPr>
              <w:rFonts w:eastAsiaTheme="minorEastAsia"/>
              <w:sz w:val="32"/>
            </w:rPr>
          </w:rPrChange>
        </w:rPr>
        <w:t>s are received by the solicit</w:t>
      </w:r>
      <w:r w:rsidR="00953DD0" w:rsidRPr="000F5DE6">
        <w:rPr>
          <w:rFonts w:eastAsiaTheme="minorEastAsia" w:hint="eastAsia"/>
          <w:sz w:val="32"/>
          <w:rPrChange w:id="24" w:author="plus" w:date="2021-07-30T17:46:00Z">
            <w:rPr>
              <w:rFonts w:eastAsiaTheme="minorEastAsia" w:hint="eastAsia"/>
              <w:sz w:val="32"/>
            </w:rPr>
          </w:rPrChange>
        </w:rPr>
        <w:t>ing party</w:t>
      </w:r>
      <w:r w:rsidR="005925E4" w:rsidRPr="000F5DE6">
        <w:rPr>
          <w:rFonts w:eastAsiaTheme="minorEastAsia"/>
          <w:sz w:val="32"/>
          <w:rPrChange w:id="25" w:author="plus" w:date="2021-07-30T17:46:00Z">
            <w:rPr>
              <w:rFonts w:eastAsiaTheme="minorEastAsia"/>
              <w:sz w:val="32"/>
            </w:rPr>
          </w:rPrChange>
        </w:rPr>
        <w:t xml:space="preserve"> shall prevail, </w:t>
      </w:r>
      <w:r w:rsidRPr="000F5DE6">
        <w:rPr>
          <w:rFonts w:eastAsia="Times New Roman"/>
          <w:sz w:val="32"/>
          <w:rPrChange w:id="26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the prize shall go to the </w:t>
      </w:r>
      <w:r w:rsidR="00953DD0" w:rsidRPr="000F5DE6">
        <w:rPr>
          <w:rFonts w:eastAsiaTheme="minorEastAsia" w:hint="eastAsia"/>
          <w:sz w:val="32"/>
          <w:rPrChange w:id="27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>design</w:t>
      </w:r>
      <w:r w:rsidRPr="000F5DE6">
        <w:rPr>
          <w:rFonts w:eastAsia="Times New Roman"/>
          <w:sz w:val="32"/>
          <w:rPrChange w:id="28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 work</w:t>
      </w:r>
      <w:r w:rsidR="00953DD0" w:rsidRPr="000F5DE6">
        <w:rPr>
          <w:rFonts w:eastAsiaTheme="minorEastAsia" w:hint="eastAsia"/>
          <w:sz w:val="32"/>
          <w:rPrChange w:id="29" w:author="plus" w:date="2021-07-30T17:46:00Z">
            <w:rPr>
              <w:rFonts w:eastAsiaTheme="minorEastAsia" w:hint="eastAsia"/>
              <w:sz w:val="32"/>
              <w:highlight w:val="yellow"/>
            </w:rPr>
          </w:rPrChange>
        </w:rPr>
        <w:t>s</w:t>
      </w:r>
      <w:r w:rsidRPr="000F5DE6">
        <w:rPr>
          <w:rFonts w:eastAsia="Times New Roman"/>
          <w:sz w:val="32"/>
          <w:rPrChange w:id="30" w:author="plus" w:date="2021-07-30T17:46:00Z">
            <w:rPr>
              <w:rFonts w:eastAsia="Times New Roman"/>
              <w:sz w:val="32"/>
              <w:highlight w:val="yellow"/>
            </w:rPr>
          </w:rPrChange>
        </w:rPr>
        <w:t xml:space="preserve"> was received first.</w:t>
      </w:r>
      <w:r w:rsidRPr="00FB43B8">
        <w:rPr>
          <w:rFonts w:eastAsia="Times New Roman"/>
          <w:sz w:val="32"/>
        </w:rPr>
        <w:t xml:space="preserve"> </w:t>
      </w:r>
    </w:p>
    <w:p w:rsidR="001D766B" w:rsidRPr="00FB43B8" w:rsidRDefault="001D766B" w:rsidP="001D76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 w:cs="Times New Roman"/>
          <w:sz w:val="32"/>
        </w:rPr>
        <w:t xml:space="preserve">VII. </w:t>
      </w:r>
      <w:proofErr w:type="gramStart"/>
      <w:r w:rsidRPr="00FB43B8">
        <w:rPr>
          <w:rFonts w:eastAsia="Times New Roman" w:cs="Times New Roman"/>
          <w:sz w:val="32"/>
        </w:rPr>
        <w:t>The</w:t>
      </w:r>
      <w:proofErr w:type="gramEnd"/>
      <w:r w:rsidRPr="00FB43B8">
        <w:rPr>
          <w:rFonts w:eastAsia="Times New Roman" w:cs="Times New Roman"/>
          <w:sz w:val="32"/>
        </w:rPr>
        <w:t xml:space="preserve"> Center for Language Education a</w:t>
      </w:r>
      <w:bookmarkStart w:id="31" w:name="_GoBack"/>
      <w:bookmarkEnd w:id="31"/>
      <w:r w:rsidRPr="00FB43B8">
        <w:rPr>
          <w:rFonts w:eastAsia="Times New Roman" w:cs="Times New Roman"/>
          <w:sz w:val="32"/>
        </w:rPr>
        <w:t>nd Cooperation reserves the right of final interpretation.</w:t>
      </w:r>
    </w:p>
    <w:p w:rsidR="001D766B" w:rsidRPr="004E361F" w:rsidRDefault="001D766B" w:rsidP="001D766B"/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766B" w:rsidRPr="001D766B" w:rsidRDefault="001D76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Pr="00FB43B8" w:rsidRDefault="00314ED1" w:rsidP="00314ED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FB43B8">
        <w:rPr>
          <w:rFonts w:eastAsia="Times New Roman" w:cs="Times New Roman"/>
          <w:sz w:val="32"/>
        </w:rPr>
        <w:t xml:space="preserve">Annex </w:t>
      </w:r>
      <w:r>
        <w:rPr>
          <w:rFonts w:eastAsia="Times New Roman" w:cs="Times New Roman"/>
          <w:sz w:val="32"/>
        </w:rPr>
        <w:t>Two</w:t>
      </w:r>
    </w:p>
    <w:p w:rsidR="00314ED1" w:rsidRPr="00FB43B8" w:rsidRDefault="00314ED1" w:rsidP="00314ED1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14ED1" w:rsidRPr="00FB43B8" w:rsidRDefault="00314ED1" w:rsidP="00314ED1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B43B8">
        <w:rPr>
          <w:rFonts w:eastAsia="Times New Roman" w:cs="Times New Roman"/>
          <w:sz w:val="44"/>
        </w:rPr>
        <w:t xml:space="preserve">Letter of Commitment </w:t>
      </w:r>
      <w:r>
        <w:rPr>
          <w:rFonts w:eastAsia="Times New Roman" w:cs="Times New Roman"/>
          <w:sz w:val="44"/>
        </w:rPr>
        <w:t>on</w:t>
      </w:r>
      <w:r w:rsidRPr="00FB43B8">
        <w:rPr>
          <w:rFonts w:eastAsia="Times New Roman" w:cs="Times New Roman"/>
          <w:sz w:val="44"/>
        </w:rPr>
        <w:t xml:space="preserve"> Originality</w:t>
      </w:r>
    </w:p>
    <w:p w:rsidR="00314ED1" w:rsidRPr="00FB43B8" w:rsidRDefault="00314ED1" w:rsidP="00314ED1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314ED1" w:rsidRPr="00FB43B8" w:rsidRDefault="00314ED1" w:rsidP="00314ED1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Times New Roman" w:cs="Times New Roman"/>
          <w:sz w:val="32"/>
        </w:rPr>
        <w:t xml:space="preserve">The </w:t>
      </w:r>
      <w:r w:rsidRPr="00FB43B8">
        <w:rPr>
          <w:rFonts w:eastAsia="Times New Roman" w:cs="Times New Roman"/>
          <w:sz w:val="32"/>
        </w:rPr>
        <w:t>Center for Language Education and Cooperation:</w:t>
      </w:r>
    </w:p>
    <w:p w:rsidR="00314ED1" w:rsidRPr="00FB43B8" w:rsidRDefault="00314ED1" w:rsidP="00314ED1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 w:cs="Times New Roman"/>
          <w:sz w:val="32"/>
        </w:rPr>
        <w:t xml:space="preserve">The mascot design </w:t>
      </w:r>
      <w:r w:rsidR="004E05BB">
        <w:rPr>
          <w:rFonts w:eastAsiaTheme="minorEastAsia" w:cs="Times New Roman" w:hint="eastAsia"/>
          <w:sz w:val="32"/>
        </w:rPr>
        <w:t xml:space="preserve">works </w:t>
      </w:r>
      <w:r w:rsidRPr="00FB43B8">
        <w:rPr>
          <w:rFonts w:eastAsia="Times New Roman" w:cs="Times New Roman"/>
          <w:sz w:val="32"/>
        </w:rPr>
        <w:t>submit</w:t>
      </w:r>
      <w:r>
        <w:rPr>
          <w:rFonts w:eastAsia="Times New Roman" w:cs="Times New Roman"/>
          <w:sz w:val="32"/>
        </w:rPr>
        <w:t>ted</w:t>
      </w:r>
      <w:r w:rsidRPr="00FB43B8">
        <w:rPr>
          <w:rFonts w:eastAsia="Times New Roman" w:cs="Times New Roman"/>
          <w:sz w:val="32"/>
        </w:rPr>
        <w:t xml:space="preserve"> to the Center for Language Education and Cooperation is an original creation. It has not been submitted to any other party. The individual/institution</w:t>
      </w:r>
      <w:r>
        <w:rPr>
          <w:rFonts w:eastAsia="Times New Roman" w:cs="Times New Roman"/>
          <w:sz w:val="32"/>
        </w:rPr>
        <w:t>al</w:t>
      </w:r>
      <w:r w:rsidRPr="00FB43B8">
        <w:rPr>
          <w:rFonts w:eastAsia="Times New Roman" w:cs="Times New Roman"/>
          <w:sz w:val="32"/>
        </w:rPr>
        <w:t xml:space="preserve"> </w:t>
      </w:r>
      <w:r w:rsidR="004E05BB">
        <w:rPr>
          <w:rFonts w:eastAsiaTheme="minorEastAsia" w:hint="eastAsia"/>
          <w:sz w:val="32"/>
        </w:rPr>
        <w:t>candidates</w:t>
      </w:r>
      <w:r w:rsidRPr="00FB43B8">
        <w:rPr>
          <w:rFonts w:eastAsia="Times New Roman" w:cs="Times New Roman"/>
          <w:sz w:val="32"/>
        </w:rPr>
        <w:t xml:space="preserve"> shall be solely liable should the design work</w:t>
      </w:r>
      <w:r w:rsidR="004E05BB">
        <w:rPr>
          <w:rFonts w:eastAsiaTheme="minorEastAsia" w:cs="Times New Roman" w:hint="eastAsia"/>
          <w:sz w:val="32"/>
        </w:rPr>
        <w:t>s</w:t>
      </w:r>
      <w:r w:rsidRPr="00FB43B8">
        <w:rPr>
          <w:rFonts w:eastAsia="Times New Roman" w:cs="Times New Roman"/>
          <w:sz w:val="32"/>
        </w:rPr>
        <w:t xml:space="preserve"> submitted be involved in plagiarism, borrowing of ideas, duplicate submission, or any other infringements. </w:t>
      </w:r>
    </w:p>
    <w:p w:rsidR="00314ED1" w:rsidRPr="00FB43B8" w:rsidRDefault="00314ED1" w:rsidP="00314ED1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Times New Roman" w:cs="Times New Roman"/>
          <w:sz w:val="32"/>
        </w:rPr>
        <w:t>This letter</w:t>
      </w:r>
      <w:r w:rsidRPr="00FB43B8">
        <w:rPr>
          <w:rFonts w:eastAsia="Times New Roman" w:cs="Times New Roman"/>
          <w:sz w:val="32"/>
        </w:rPr>
        <w:t xml:space="preserve"> is to commit to the originality of the design work submitted.</w:t>
      </w:r>
    </w:p>
    <w:p w:rsidR="00314ED1" w:rsidRPr="00FB43B8" w:rsidRDefault="00314ED1" w:rsidP="00314ED1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</w:p>
    <w:p w:rsidR="00314ED1" w:rsidRPr="00FB43B8" w:rsidRDefault="00314ED1" w:rsidP="00314ED1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Pr="00FB43B8" w:rsidRDefault="00314ED1" w:rsidP="00314ED1">
      <w:pPr>
        <w:spacing w:line="6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FB43B8">
        <w:rPr>
          <w:rFonts w:eastAsia="Times New Roman" w:cs="Times New Roman"/>
          <w:sz w:val="32"/>
        </w:rPr>
        <w:t>Signed:</w:t>
      </w:r>
    </w:p>
    <w:p w:rsidR="00314ED1" w:rsidRPr="00FB43B8" w:rsidRDefault="00314ED1" w:rsidP="000A1271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Times New Roman" w:cs="Times New Roman"/>
          <w:sz w:val="32"/>
        </w:rPr>
        <w:t>(A</w:t>
      </w:r>
      <w:r w:rsidRPr="00FB43B8">
        <w:rPr>
          <w:rFonts w:eastAsia="Times New Roman" w:cs="Times New Roman"/>
          <w:sz w:val="32"/>
        </w:rPr>
        <w:t>uthorized representative</w:t>
      </w:r>
      <w:r>
        <w:rPr>
          <w:rFonts w:eastAsia="Times New Roman" w:cs="Times New Roman"/>
          <w:sz w:val="32"/>
        </w:rPr>
        <w:t>s</w:t>
      </w:r>
      <w:r w:rsidRPr="00FB43B8">
        <w:rPr>
          <w:rFonts w:eastAsia="Times New Roman" w:cs="Times New Roman"/>
          <w:sz w:val="32"/>
        </w:rPr>
        <w:t xml:space="preserve"> of </w:t>
      </w:r>
      <w:r>
        <w:rPr>
          <w:rFonts w:eastAsia="Times New Roman" w:cs="Times New Roman"/>
          <w:sz w:val="32"/>
        </w:rPr>
        <w:t>Institutional</w:t>
      </w:r>
      <w:r w:rsidRPr="00FB43B8">
        <w:rPr>
          <w:rFonts w:eastAsia="Times New Roman" w:cs="Times New Roman"/>
          <w:sz w:val="32"/>
        </w:rPr>
        <w:t xml:space="preserve"> </w:t>
      </w:r>
      <w:r>
        <w:rPr>
          <w:rFonts w:eastAsia="Times New Roman" w:cs="Times New Roman"/>
          <w:sz w:val="32"/>
        </w:rPr>
        <w:t>participants are to include</w:t>
      </w:r>
      <w:r w:rsidRPr="00FB43B8">
        <w:rPr>
          <w:rFonts w:eastAsia="Times New Roman" w:cs="Times New Roman"/>
          <w:sz w:val="32"/>
        </w:rPr>
        <w:t xml:space="preserve"> </w:t>
      </w:r>
      <w:r>
        <w:rPr>
          <w:rFonts w:eastAsia="Times New Roman" w:cs="Times New Roman"/>
          <w:sz w:val="32"/>
        </w:rPr>
        <w:t>an</w:t>
      </w:r>
      <w:r w:rsidRPr="00FB43B8">
        <w:rPr>
          <w:rFonts w:eastAsia="Times New Roman" w:cs="Times New Roman"/>
          <w:sz w:val="32"/>
        </w:rPr>
        <w:t xml:space="preserve"> official seal)</w:t>
      </w:r>
    </w:p>
    <w:p w:rsidR="00314ED1" w:rsidRPr="00FB43B8" w:rsidRDefault="00314ED1" w:rsidP="00314ED1">
      <w:pPr>
        <w:spacing w:line="640" w:lineRule="exact"/>
        <w:ind w:firstLine="6521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FB43B8">
        <w:rPr>
          <w:rFonts w:eastAsia="Times New Roman" w:cs="Times New Roman"/>
          <w:sz w:val="32"/>
        </w:rPr>
        <w:t>mm/</w:t>
      </w:r>
      <w:proofErr w:type="spellStart"/>
      <w:r w:rsidRPr="00FB43B8">
        <w:rPr>
          <w:rFonts w:eastAsia="Times New Roman" w:cs="Times New Roman"/>
          <w:sz w:val="32"/>
        </w:rPr>
        <w:t>dd</w:t>
      </w:r>
      <w:proofErr w:type="spellEnd"/>
      <w:r w:rsidRPr="00FB43B8">
        <w:rPr>
          <w:rFonts w:eastAsia="Times New Roman" w:cs="Times New Roman"/>
          <w:sz w:val="32"/>
        </w:rPr>
        <w:t>/</w:t>
      </w:r>
      <w:proofErr w:type="spellStart"/>
      <w:r w:rsidRPr="00FB43B8">
        <w:rPr>
          <w:rFonts w:eastAsia="Times New Roman" w:cs="Times New Roman"/>
          <w:sz w:val="32"/>
        </w:rPr>
        <w:t>yy</w:t>
      </w:r>
      <w:proofErr w:type="spellEnd"/>
      <w:proofErr w:type="gramEnd"/>
      <w:r>
        <w:rPr>
          <w:rFonts w:eastAsia="Times New Roman" w:cs="Times New Roman"/>
          <w:sz w:val="32"/>
        </w:rPr>
        <w:t>:</w:t>
      </w:r>
    </w:p>
    <w:p w:rsidR="00314ED1" w:rsidRDefault="00314ED1" w:rsidP="00314ED1"/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4ED1" w:rsidRPr="00FB43B8" w:rsidRDefault="00314ED1" w:rsidP="00314ED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FB43B8">
        <w:rPr>
          <w:rFonts w:eastAsia="Times New Roman" w:cs="Times New Roman"/>
          <w:sz w:val="32"/>
        </w:rPr>
        <w:t xml:space="preserve">Annex </w:t>
      </w:r>
      <w:r>
        <w:rPr>
          <w:rFonts w:eastAsia="Times New Roman" w:cs="Times New Roman"/>
          <w:sz w:val="32"/>
        </w:rPr>
        <w:t>Three</w:t>
      </w:r>
    </w:p>
    <w:p w:rsidR="00314ED1" w:rsidRPr="00FB43B8" w:rsidRDefault="00314ED1" w:rsidP="00314ED1"/>
    <w:p w:rsidR="00314ED1" w:rsidRPr="007D6AFE" w:rsidRDefault="00314ED1" w:rsidP="007D6AFE">
      <w:pPr>
        <w:jc w:val="center"/>
        <w:rPr>
          <w:rFonts w:ascii="华文中宋" w:eastAsia="华文中宋" w:hAnsi="华文中宋"/>
          <w:sz w:val="36"/>
          <w:szCs w:val="36"/>
        </w:rPr>
      </w:pPr>
      <w:r w:rsidRPr="00FB43B8">
        <w:rPr>
          <w:rFonts w:eastAsia="Times New Roman" w:cs="Times New Roman"/>
          <w:sz w:val="36"/>
        </w:rPr>
        <w:t>Application Form</w:t>
      </w:r>
      <w:r>
        <w:rPr>
          <w:rFonts w:eastAsia="Times New Roman" w:cs="Times New Roman"/>
          <w:sz w:val="36"/>
        </w:rPr>
        <w:t xml:space="preserve"> </w:t>
      </w:r>
      <w:r w:rsidRPr="00445630">
        <w:rPr>
          <w:rFonts w:eastAsia="Times New Roman" w:cs="Times New Roman"/>
          <w:sz w:val="36"/>
        </w:rPr>
        <w:t>for Chinese Bridge Mascot Solicitation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2977"/>
      </w:tblGrid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Participant name</w:t>
            </w:r>
          </w:p>
        </w:tc>
        <w:tc>
          <w:tcPr>
            <w:tcW w:w="2126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2977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Sex</w:t>
            </w:r>
          </w:p>
        </w:tc>
        <w:tc>
          <w:tcPr>
            <w:tcW w:w="2126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</w:t>
            </w:r>
          </w:p>
        </w:tc>
        <w:tc>
          <w:tcPr>
            <w:tcW w:w="2977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7D6AFE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Government </w:t>
            </w:r>
            <w:r w:rsidR="00314ED1"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 number</w:t>
            </w:r>
          </w:p>
        </w:tc>
        <w:tc>
          <w:tcPr>
            <w:tcW w:w="7088" w:type="dxa"/>
            <w:gridSpan w:val="3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the design work submitted a collective creation?</w:t>
            </w:r>
          </w:p>
        </w:tc>
        <w:tc>
          <w:tcPr>
            <w:tcW w:w="2126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4ED1" w:rsidRPr="007D6AFE" w:rsidRDefault="00314ED1" w:rsidP="009A4044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Address of the institution</w:t>
            </w:r>
          </w:p>
        </w:tc>
        <w:tc>
          <w:tcPr>
            <w:tcW w:w="2977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Contact number</w:t>
            </w:r>
          </w:p>
        </w:tc>
        <w:tc>
          <w:tcPr>
            <w:tcW w:w="2126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Alternative contact number</w:t>
            </w:r>
          </w:p>
        </w:tc>
        <w:tc>
          <w:tcPr>
            <w:tcW w:w="2977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2126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Zip code</w:t>
            </w:r>
          </w:p>
        </w:tc>
        <w:tc>
          <w:tcPr>
            <w:tcW w:w="2977" w:type="dxa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Physical address</w:t>
            </w:r>
          </w:p>
        </w:tc>
        <w:tc>
          <w:tcPr>
            <w:tcW w:w="7088" w:type="dxa"/>
            <w:gridSpan w:val="3"/>
          </w:tcPr>
          <w:p w:rsidR="00314ED1" w:rsidRPr="007D6AFE" w:rsidRDefault="00314ED1" w:rsidP="009A4044">
            <w:pPr>
              <w:rPr>
                <w:sz w:val="28"/>
                <w:szCs w:val="28"/>
              </w:rPr>
            </w:pPr>
          </w:p>
        </w:tc>
      </w:tr>
      <w:tr w:rsidR="00314ED1" w:rsidRPr="007D6AFE" w:rsidTr="007D6AFE">
        <w:trPr>
          <w:trHeight w:val="844"/>
        </w:trPr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Individual participant</w:t>
            </w:r>
          </w:p>
        </w:tc>
        <w:tc>
          <w:tcPr>
            <w:tcW w:w="7088" w:type="dxa"/>
            <w:gridSpan w:val="3"/>
            <w:vAlign w:val="center"/>
          </w:tcPr>
          <w:p w:rsidR="00314ED1" w:rsidRPr="007D6AFE" w:rsidRDefault="00314ED1" w:rsidP="009A404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(Signature of the individual)</w:t>
            </w:r>
          </w:p>
        </w:tc>
      </w:tr>
      <w:tr w:rsidR="00314ED1" w:rsidRPr="007D6AFE" w:rsidTr="007D6AFE">
        <w:trPr>
          <w:trHeight w:val="924"/>
        </w:trPr>
        <w:tc>
          <w:tcPr>
            <w:tcW w:w="2269" w:type="dxa"/>
          </w:tcPr>
          <w:p w:rsidR="00314ED1" w:rsidRPr="007D6AFE" w:rsidRDefault="00314ED1" w:rsidP="009A404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Institutional participant</w:t>
            </w:r>
          </w:p>
        </w:tc>
        <w:tc>
          <w:tcPr>
            <w:tcW w:w="7088" w:type="dxa"/>
            <w:gridSpan w:val="3"/>
            <w:vAlign w:val="center"/>
          </w:tcPr>
          <w:p w:rsidR="00314ED1" w:rsidRPr="007D6AFE" w:rsidRDefault="00314ED1" w:rsidP="009A404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D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(Signature of the authorized representative with an official seal affixed)</w:t>
            </w:r>
          </w:p>
        </w:tc>
      </w:tr>
    </w:tbl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8979"/>
      </w:tblGrid>
      <w:tr w:rsidR="00314ED1" w:rsidRPr="00FB43B8" w:rsidTr="009A4044">
        <w:trPr>
          <w:trHeight w:val="642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ED1" w:rsidRPr="00FB43B8" w:rsidRDefault="00314ED1" w:rsidP="007D6AFE">
            <w:pPr>
              <w:widowControl/>
              <w:ind w:leftChars="-42" w:left="-8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43B8">
              <w:rPr>
                <w:rFonts w:eastAsia="Times New Roman" w:cs="Times New Roman"/>
                <w:sz w:val="28"/>
              </w:rPr>
              <w:t xml:space="preserve">Note: Please scan your handwritten signature and send it over in electronic </w:t>
            </w:r>
            <w:r w:rsidRPr="00FB43B8">
              <w:rPr>
                <w:rFonts w:eastAsia="Times New Roman" w:cs="Times New Roman"/>
                <w:sz w:val="28"/>
              </w:rPr>
              <w:lastRenderedPageBreak/>
              <w:t>format.</w:t>
            </w:r>
          </w:p>
        </w:tc>
      </w:tr>
    </w:tbl>
    <w:p w:rsidR="00314ED1" w:rsidRPr="00137C46" w:rsidRDefault="00314ED1" w:rsidP="00314ED1"/>
    <w:p w:rsidR="00314ED1" w:rsidRPr="00314ED1" w:rsidRDefault="00314E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14ED1" w:rsidRPr="00314ED1" w:rsidSect="00B1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48" w:rsidRDefault="001C3D48" w:rsidP="00C7548A">
      <w:r>
        <w:separator/>
      </w:r>
    </w:p>
  </w:endnote>
  <w:endnote w:type="continuationSeparator" w:id="0">
    <w:p w:rsidR="001C3D48" w:rsidRDefault="001C3D48" w:rsidP="00C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48" w:rsidRDefault="001C3D48" w:rsidP="00C7548A">
      <w:r>
        <w:separator/>
      </w:r>
    </w:p>
  </w:footnote>
  <w:footnote w:type="continuationSeparator" w:id="0">
    <w:p w:rsidR="001C3D48" w:rsidRDefault="001C3D48" w:rsidP="00C7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839DB"/>
    <w:rsid w:val="000A1271"/>
    <w:rsid w:val="000D2BF2"/>
    <w:rsid w:val="000F5DE6"/>
    <w:rsid w:val="0019245F"/>
    <w:rsid w:val="001C3D48"/>
    <w:rsid w:val="001D766B"/>
    <w:rsid w:val="00225664"/>
    <w:rsid w:val="00241E1D"/>
    <w:rsid w:val="00262412"/>
    <w:rsid w:val="00267DC2"/>
    <w:rsid w:val="002C56D6"/>
    <w:rsid w:val="002C611C"/>
    <w:rsid w:val="002D7972"/>
    <w:rsid w:val="002F2101"/>
    <w:rsid w:val="00314ED1"/>
    <w:rsid w:val="003258F0"/>
    <w:rsid w:val="00350C80"/>
    <w:rsid w:val="003B23E9"/>
    <w:rsid w:val="00446F18"/>
    <w:rsid w:val="004E05BB"/>
    <w:rsid w:val="005371E4"/>
    <w:rsid w:val="005925E4"/>
    <w:rsid w:val="00597A96"/>
    <w:rsid w:val="005D1467"/>
    <w:rsid w:val="007931DE"/>
    <w:rsid w:val="007B643C"/>
    <w:rsid w:val="007D6AFE"/>
    <w:rsid w:val="008D0644"/>
    <w:rsid w:val="00953DD0"/>
    <w:rsid w:val="009A57E2"/>
    <w:rsid w:val="00A41B6D"/>
    <w:rsid w:val="00A67331"/>
    <w:rsid w:val="00AC1FCD"/>
    <w:rsid w:val="00B11C53"/>
    <w:rsid w:val="00BB0086"/>
    <w:rsid w:val="00C74497"/>
    <w:rsid w:val="00C7548A"/>
    <w:rsid w:val="00C976F2"/>
    <w:rsid w:val="00CC2534"/>
    <w:rsid w:val="00F658B2"/>
    <w:rsid w:val="02FA254F"/>
    <w:rsid w:val="1AD839DB"/>
    <w:rsid w:val="1FCF567D"/>
    <w:rsid w:val="249200D0"/>
    <w:rsid w:val="46144216"/>
    <w:rsid w:val="4B30437B"/>
    <w:rsid w:val="56841C10"/>
    <w:rsid w:val="7AC2123F"/>
    <w:rsid w:val="7BD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3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11C53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7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548A"/>
    <w:rPr>
      <w:rFonts w:cs="Arial"/>
      <w:kern w:val="2"/>
      <w:sz w:val="18"/>
      <w:szCs w:val="18"/>
    </w:rPr>
  </w:style>
  <w:style w:type="paragraph" w:styleId="a5">
    <w:name w:val="footer"/>
    <w:basedOn w:val="a"/>
    <w:link w:val="Char0"/>
    <w:rsid w:val="00C7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48A"/>
    <w:rPr>
      <w:rFonts w:cs="Arial"/>
      <w:kern w:val="2"/>
      <w:sz w:val="18"/>
      <w:szCs w:val="18"/>
    </w:rPr>
  </w:style>
  <w:style w:type="table" w:styleId="a6">
    <w:name w:val="Table Grid"/>
    <w:basedOn w:val="a1"/>
    <w:uiPriority w:val="59"/>
    <w:rsid w:val="0019245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BB008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0086"/>
    <w:rPr>
      <w:rFonts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Hatter</dc:creator>
  <cp:lastModifiedBy>plus</cp:lastModifiedBy>
  <cp:revision>7</cp:revision>
  <cp:lastPrinted>2020-06-29T02:59:00Z</cp:lastPrinted>
  <dcterms:created xsi:type="dcterms:W3CDTF">2021-07-30T08:59:00Z</dcterms:created>
  <dcterms:modified xsi:type="dcterms:W3CDTF">2021-07-30T09:46:00Z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BAB85C5BB78A4127A00D27A31D67628D</vt:lpwstr>
  </property>
</Properties>
</file>